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FD6B" w14:textId="1B05DB26" w:rsidR="00610FE5" w:rsidRPr="00BF2B49" w:rsidRDefault="00B30D39" w:rsidP="00690983">
      <w:pPr>
        <w:pStyle w:val="NoSpacing"/>
        <w:jc w:val="center"/>
        <w:rPr>
          <w:b/>
          <w:bCs/>
          <w:lang w:val="en-US"/>
        </w:rPr>
      </w:pPr>
      <w:r w:rsidRPr="00BF2B49">
        <w:rPr>
          <w:b/>
          <w:bCs/>
          <w:lang w:val="en-US"/>
        </w:rPr>
        <w:t xml:space="preserve">General Job Description for </w:t>
      </w:r>
      <w:r w:rsidR="002D080C">
        <w:rPr>
          <w:b/>
          <w:bCs/>
          <w:color w:val="FF0000"/>
          <w:u w:val="single"/>
          <w:lang w:val="en-US"/>
        </w:rPr>
        <w:t>Registered</w:t>
      </w:r>
      <w:r w:rsidR="000F3942">
        <w:rPr>
          <w:b/>
          <w:bCs/>
          <w:color w:val="FF0000"/>
          <w:u w:val="single"/>
          <w:lang w:val="en-US"/>
        </w:rPr>
        <w:t xml:space="preserve"> Managers</w:t>
      </w:r>
      <w:r w:rsidRPr="00BF2B49">
        <w:rPr>
          <w:b/>
          <w:bCs/>
          <w:color w:val="FF0000"/>
          <w:lang w:val="en-US"/>
        </w:rPr>
        <w:t xml:space="preserve"> </w:t>
      </w:r>
      <w:r w:rsidRPr="00BF2B49">
        <w:rPr>
          <w:b/>
          <w:bCs/>
          <w:lang w:val="en-US"/>
        </w:rPr>
        <w:t>– Full Time</w:t>
      </w:r>
    </w:p>
    <w:p w14:paraId="7DC7AD8C" w14:textId="77777777" w:rsidR="00BF2B49" w:rsidRDefault="00BF2B49" w:rsidP="00BF2B49">
      <w:pPr>
        <w:pStyle w:val="NoSpacing"/>
        <w:rPr>
          <w:lang w:val="en-US"/>
        </w:rPr>
      </w:pPr>
    </w:p>
    <w:p w14:paraId="2BACB127" w14:textId="3C2F643A" w:rsidR="00B30D39" w:rsidRDefault="00BF2B49" w:rsidP="00BF2B49">
      <w:pPr>
        <w:pStyle w:val="NoSpacing"/>
        <w:rPr>
          <w:lang w:val="en-US"/>
        </w:rPr>
      </w:pPr>
      <w:r w:rsidRPr="4229ECAD">
        <w:rPr>
          <w:b/>
          <w:bCs/>
          <w:lang w:val="en-US"/>
        </w:rPr>
        <w:t>Salary:</w:t>
      </w:r>
      <w:r w:rsidRPr="4229ECAD">
        <w:rPr>
          <w:lang w:val="en-US"/>
        </w:rPr>
        <w:t xml:space="preserve"> Ranges from </w:t>
      </w:r>
      <w:r w:rsidR="002D080C" w:rsidRPr="4229ECAD">
        <w:rPr>
          <w:lang w:val="en-US"/>
        </w:rPr>
        <w:t>£5</w:t>
      </w:r>
      <w:ins w:id="0" w:author="Helen Hoggins" w:date="2024-03-12T16:26:00Z">
        <w:r w:rsidR="0DD545F7" w:rsidRPr="4229ECAD">
          <w:rPr>
            <w:lang w:val="en-US"/>
          </w:rPr>
          <w:t>0</w:t>
        </w:r>
      </w:ins>
      <w:del w:id="1" w:author="Helen Hoggins" w:date="2024-03-12T16:26:00Z">
        <w:r w:rsidRPr="4229ECAD" w:rsidDel="002D080C">
          <w:rPr>
            <w:lang w:val="en-US"/>
          </w:rPr>
          <w:delText>5</w:delText>
        </w:r>
      </w:del>
      <w:r w:rsidR="002D080C" w:rsidRPr="4229ECAD">
        <w:rPr>
          <w:lang w:val="en-US"/>
        </w:rPr>
        <w:t xml:space="preserve">,000 - £65,000 </w:t>
      </w:r>
      <w:r w:rsidR="00E937B1" w:rsidRPr="4229ECAD">
        <w:rPr>
          <w:lang w:val="en-US"/>
        </w:rPr>
        <w:t>per annum depending on</w:t>
      </w:r>
      <w:ins w:id="2" w:author="Helen Hoggins" w:date="2024-03-12T16:27:00Z">
        <w:r w:rsidR="0F711658" w:rsidRPr="4229ECAD">
          <w:rPr>
            <w:lang w:val="en-US"/>
          </w:rPr>
          <w:t xml:space="preserve"> qualifications and</w:t>
        </w:r>
      </w:ins>
      <w:r w:rsidR="00E937B1" w:rsidRPr="4229ECAD">
        <w:rPr>
          <w:lang w:val="en-US"/>
        </w:rPr>
        <w:t xml:space="preserve"> experience</w:t>
      </w:r>
    </w:p>
    <w:p w14:paraId="3171CD1E" w14:textId="4B7648FC" w:rsidR="00BF2B49" w:rsidRDefault="00BF2B49" w:rsidP="00BF2B49">
      <w:pPr>
        <w:pStyle w:val="NoSpacing"/>
        <w:rPr>
          <w:lang w:val="en-US"/>
        </w:rPr>
      </w:pPr>
      <w:r w:rsidRPr="00BF2B49">
        <w:rPr>
          <w:b/>
          <w:bCs/>
          <w:lang w:val="en-US"/>
        </w:rPr>
        <w:t>Hours:</w:t>
      </w:r>
      <w:r>
        <w:rPr>
          <w:lang w:val="en-US"/>
        </w:rPr>
        <w:t xml:space="preserve"> Full Time (40 hours a week)</w:t>
      </w:r>
    </w:p>
    <w:p w14:paraId="2FB7B559" w14:textId="77777777" w:rsidR="00BF2B49" w:rsidRDefault="00BF2B49" w:rsidP="00BF2B49">
      <w:pPr>
        <w:pStyle w:val="NoSpacing"/>
        <w:rPr>
          <w:lang w:val="en-US"/>
        </w:rPr>
      </w:pPr>
    </w:p>
    <w:p w14:paraId="659007B7" w14:textId="6A280E7E" w:rsidR="00BF2B49" w:rsidRPr="00BF2B49" w:rsidRDefault="00BF2B49" w:rsidP="00BF2B49">
      <w:pPr>
        <w:pStyle w:val="NoSpacing"/>
        <w:rPr>
          <w:b/>
          <w:bCs/>
          <w:lang w:val="en-US"/>
        </w:rPr>
      </w:pPr>
      <w:r w:rsidRPr="00BF2B49">
        <w:rPr>
          <w:b/>
          <w:bCs/>
          <w:lang w:val="en-US"/>
        </w:rPr>
        <w:t>Key Responsibilities:</w:t>
      </w:r>
    </w:p>
    <w:p w14:paraId="000772A4" w14:textId="358E28AA" w:rsidR="00EA34DD" w:rsidRPr="00EA34DD" w:rsidRDefault="00EA34DD" w:rsidP="00EA34DD">
      <w:pPr>
        <w:pStyle w:val="NoSpacing"/>
        <w:numPr>
          <w:ilvl w:val="0"/>
          <w:numId w:val="14"/>
        </w:numPr>
        <w:rPr>
          <w:lang w:val="en-US"/>
        </w:rPr>
      </w:pPr>
      <w:r w:rsidRPr="4229ECAD">
        <w:rPr>
          <w:lang w:val="en-US"/>
        </w:rPr>
        <w:t xml:space="preserve">Demonstrate passion and commitment to excellent care and quality for young people, </w:t>
      </w:r>
      <w:proofErr w:type="spellStart"/>
      <w:r w:rsidRPr="4229ECAD">
        <w:rPr>
          <w:lang w:val="en-US"/>
        </w:rPr>
        <w:t>emphasi</w:t>
      </w:r>
      <w:ins w:id="3" w:author="Helen Hoggins" w:date="2024-03-12T16:28:00Z">
        <w:r w:rsidR="58912306" w:rsidRPr="4229ECAD">
          <w:rPr>
            <w:lang w:val="en-US"/>
          </w:rPr>
          <w:t>s</w:t>
        </w:r>
      </w:ins>
      <w:del w:id="4" w:author="Helen Hoggins" w:date="2024-03-12T16:27:00Z">
        <w:r w:rsidRPr="4229ECAD" w:rsidDel="00EA34DD">
          <w:rPr>
            <w:lang w:val="en-US"/>
          </w:rPr>
          <w:delText>z</w:delText>
        </w:r>
      </w:del>
      <w:r w:rsidRPr="4229ECAD">
        <w:rPr>
          <w:lang w:val="en-US"/>
        </w:rPr>
        <w:t>ing</w:t>
      </w:r>
      <w:proofErr w:type="spellEnd"/>
      <w:r w:rsidRPr="4229ECAD">
        <w:rPr>
          <w:lang w:val="en-US"/>
        </w:rPr>
        <w:t xml:space="preserve"> service delivery and outcomes.</w:t>
      </w:r>
    </w:p>
    <w:p w14:paraId="38C59BA0" w14:textId="77777777" w:rsidR="00EA34DD" w:rsidRPr="00EA34DD" w:rsidRDefault="00EA34DD" w:rsidP="00EA34DD">
      <w:pPr>
        <w:pStyle w:val="NoSpacing"/>
        <w:numPr>
          <w:ilvl w:val="0"/>
          <w:numId w:val="14"/>
        </w:numPr>
        <w:rPr>
          <w:lang w:val="en-US"/>
        </w:rPr>
      </w:pPr>
      <w:r w:rsidRPr="4229ECAD">
        <w:rPr>
          <w:lang w:val="en-US"/>
        </w:rPr>
        <w:t>Ensure successful registration with Ofsted and maintain compliance with company policies, regulations, and standards, particularly in safeguarding</w:t>
      </w:r>
      <w:del w:id="5" w:author="Helen Hoggins" w:date="2024-03-12T16:28:00Z">
        <w:r w:rsidRPr="4229ECAD" w:rsidDel="00EA34DD">
          <w:rPr>
            <w:lang w:val="en-US"/>
          </w:rPr>
          <w:delText xml:space="preserve"> and child protection</w:delText>
        </w:r>
      </w:del>
      <w:r w:rsidRPr="4229ECAD">
        <w:rPr>
          <w:lang w:val="en-US"/>
        </w:rPr>
        <w:t>.</w:t>
      </w:r>
    </w:p>
    <w:p w14:paraId="0FF01CC0" w14:textId="08636510" w:rsidR="00EA34DD" w:rsidRPr="00EA34DD" w:rsidRDefault="00EA34DD" w:rsidP="00EA34DD">
      <w:pPr>
        <w:pStyle w:val="NoSpacing"/>
        <w:numPr>
          <w:ilvl w:val="0"/>
          <w:numId w:val="14"/>
        </w:numPr>
        <w:rPr>
          <w:lang w:val="en-US"/>
        </w:rPr>
      </w:pPr>
      <w:r w:rsidRPr="4229ECAD">
        <w:rPr>
          <w:lang w:val="en-US"/>
        </w:rPr>
        <w:t xml:space="preserve">Exhibit strong leadership, promote high performance, develop staff knowledge in safeguarding, </w:t>
      </w:r>
      <w:proofErr w:type="spellStart"/>
      <w:r w:rsidRPr="4229ECAD">
        <w:rPr>
          <w:lang w:val="en-US"/>
        </w:rPr>
        <w:t>optimi</w:t>
      </w:r>
      <w:ins w:id="6" w:author="Helen Hoggins" w:date="2024-03-12T16:28:00Z">
        <w:r w:rsidR="1B36623F" w:rsidRPr="4229ECAD">
          <w:rPr>
            <w:lang w:val="en-US"/>
          </w:rPr>
          <w:t>s</w:t>
        </w:r>
      </w:ins>
      <w:del w:id="7" w:author="Helen Hoggins" w:date="2024-03-12T16:28:00Z">
        <w:r w:rsidRPr="4229ECAD" w:rsidDel="00EA34DD">
          <w:rPr>
            <w:lang w:val="en-US"/>
          </w:rPr>
          <w:delText>z</w:delText>
        </w:r>
      </w:del>
      <w:r w:rsidRPr="4229ECAD">
        <w:rPr>
          <w:lang w:val="en-US"/>
        </w:rPr>
        <w:t>e</w:t>
      </w:r>
      <w:proofErr w:type="spellEnd"/>
      <w:r w:rsidRPr="4229ECAD">
        <w:rPr>
          <w:lang w:val="en-US"/>
        </w:rPr>
        <w:t xml:space="preserve"> resource deployment, manage financial performance, and foster a culture of continuous improvement, innovation, and learning.</w:t>
      </w:r>
    </w:p>
    <w:p w14:paraId="04814AB7" w14:textId="77777777" w:rsidR="00954EDE" w:rsidRDefault="00954EDE" w:rsidP="00954EDE">
      <w:pPr>
        <w:pStyle w:val="NoSpacing"/>
        <w:rPr>
          <w:lang w:val="en-US"/>
        </w:rPr>
      </w:pPr>
    </w:p>
    <w:p w14:paraId="09878E83" w14:textId="7E057661" w:rsidR="00B756FE" w:rsidRPr="00B756FE" w:rsidRDefault="00B756FE" w:rsidP="00B756FE">
      <w:pPr>
        <w:pStyle w:val="NoSpacing"/>
        <w:rPr>
          <w:b/>
          <w:bCs/>
          <w:lang w:val="en-US"/>
        </w:rPr>
      </w:pPr>
      <w:r w:rsidRPr="00B756FE">
        <w:rPr>
          <w:b/>
          <w:bCs/>
          <w:lang w:val="en-US"/>
        </w:rPr>
        <w:t>Main Duties:</w:t>
      </w:r>
    </w:p>
    <w:p w14:paraId="4A4F0835" w14:textId="20C4AD27" w:rsidR="00EA34DD" w:rsidRPr="00EA34DD" w:rsidRDefault="51BFAF55" w:rsidP="00393E28">
      <w:pPr>
        <w:pStyle w:val="NoSpacing"/>
        <w:numPr>
          <w:ilvl w:val="0"/>
          <w:numId w:val="17"/>
        </w:numPr>
        <w:rPr>
          <w:ins w:id="8" w:author="Helen Hoggins" w:date="2024-03-12T16:31:00Z"/>
          <w:lang w:val="en-US"/>
        </w:rPr>
      </w:pPr>
      <w:ins w:id="9" w:author="Helen Hoggins" w:date="2024-03-12T16:31:00Z">
        <w:r w:rsidRPr="4229ECAD">
          <w:rPr>
            <w:lang w:val="en-US"/>
          </w:rPr>
          <w:t xml:space="preserve">Develop effective quality assurance systems to ensure compliance with Ofsted and regulatory requirements </w:t>
        </w:r>
      </w:ins>
    </w:p>
    <w:p w14:paraId="7C53913D" w14:textId="2FAC8C83" w:rsidR="00EA34DD" w:rsidRPr="00EA34DD" w:rsidRDefault="18802CA2" w:rsidP="00393E28">
      <w:pPr>
        <w:pStyle w:val="NoSpacing"/>
        <w:numPr>
          <w:ilvl w:val="0"/>
          <w:numId w:val="17"/>
        </w:numPr>
        <w:rPr>
          <w:ins w:id="10" w:author="Helen Hoggins" w:date="2024-03-12T16:32:00Z"/>
          <w:lang w:val="en-US"/>
        </w:rPr>
      </w:pPr>
      <w:ins w:id="11" w:author="Helen Hoggins" w:date="2024-03-12T16:31:00Z">
        <w:r w:rsidRPr="4229ECAD">
          <w:rPr>
            <w:lang w:val="en-US"/>
          </w:rPr>
          <w:t>Deliver effective leadership to the staff team, that promotes</w:t>
        </w:r>
      </w:ins>
      <w:ins w:id="12" w:author="Helen Hoggins" w:date="2024-03-12T16:32:00Z">
        <w:r w:rsidRPr="4229ECAD">
          <w:rPr>
            <w:lang w:val="en-US"/>
          </w:rPr>
          <w:t xml:space="preserve"> excellence and</w:t>
        </w:r>
      </w:ins>
      <w:ins w:id="13" w:author="Helen Hoggins" w:date="2024-03-12T16:31:00Z">
        <w:r w:rsidRPr="4229ECAD">
          <w:rPr>
            <w:lang w:val="en-US"/>
          </w:rPr>
          <w:t xml:space="preserve"> a positive culture of open practice </w:t>
        </w:r>
      </w:ins>
    </w:p>
    <w:p w14:paraId="6F3C01F8" w14:textId="2FDD3084" w:rsidR="00EA34DD" w:rsidRPr="00EA34DD" w:rsidRDefault="0A823045" w:rsidP="00393E28">
      <w:pPr>
        <w:pStyle w:val="NoSpacing"/>
        <w:numPr>
          <w:ilvl w:val="0"/>
          <w:numId w:val="17"/>
        </w:numPr>
        <w:rPr>
          <w:ins w:id="14" w:author="Helen Hoggins" w:date="2024-03-12T16:31:00Z"/>
          <w:lang w:val="en-US"/>
        </w:rPr>
      </w:pPr>
      <w:ins w:id="15" w:author="Helen Hoggins" w:date="2024-03-12T16:33:00Z">
        <w:r w:rsidRPr="4229ECAD">
          <w:rPr>
            <w:lang w:val="en-US"/>
          </w:rPr>
          <w:t xml:space="preserve">Ensure the service is </w:t>
        </w:r>
      </w:ins>
      <w:proofErr w:type="spellStart"/>
      <w:ins w:id="16" w:author="Helen Hoggins" w:date="2024-03-12T16:34:00Z">
        <w:r w:rsidRPr="4229ECAD">
          <w:rPr>
            <w:lang w:val="en-US"/>
          </w:rPr>
          <w:t>finaically</w:t>
        </w:r>
        <w:proofErr w:type="spellEnd"/>
        <w:r w:rsidRPr="4229ECAD">
          <w:rPr>
            <w:lang w:val="en-US"/>
          </w:rPr>
          <w:t xml:space="preserve"> viable by s</w:t>
        </w:r>
      </w:ins>
      <w:ins w:id="17" w:author="Helen Hoggins" w:date="2024-03-12T16:33:00Z">
        <w:r w:rsidRPr="4229ECAD">
          <w:rPr>
            <w:lang w:val="en-US"/>
          </w:rPr>
          <w:t>eek</w:t>
        </w:r>
      </w:ins>
      <w:ins w:id="18" w:author="Helen Hoggins" w:date="2024-03-12T16:34:00Z">
        <w:r w:rsidRPr="4229ECAD">
          <w:rPr>
            <w:lang w:val="en-US"/>
          </w:rPr>
          <w:t>ing</w:t>
        </w:r>
      </w:ins>
      <w:ins w:id="19" w:author="Helen Hoggins" w:date="2024-03-12T16:33:00Z">
        <w:r w:rsidRPr="4229ECAD">
          <w:rPr>
            <w:lang w:val="en-US"/>
          </w:rPr>
          <w:t xml:space="preserve"> to maintain </w:t>
        </w:r>
      </w:ins>
      <w:ins w:id="20" w:author="Helen Hoggins" w:date="2024-03-12T16:34:00Z">
        <w:r w:rsidRPr="4229ECAD">
          <w:rPr>
            <w:lang w:val="en-US"/>
          </w:rPr>
          <w:t>a minimum</w:t>
        </w:r>
      </w:ins>
      <w:ins w:id="21" w:author="Helen Hoggins" w:date="2024-03-12T16:33:00Z">
        <w:r w:rsidRPr="4229ECAD">
          <w:rPr>
            <w:lang w:val="en-US"/>
          </w:rPr>
          <w:t xml:space="preserve"> of 80% occupancy</w:t>
        </w:r>
      </w:ins>
      <w:ins w:id="22" w:author="Helen Hoggins" w:date="2024-03-12T16:34:00Z">
        <w:r w:rsidRPr="4229ECAD">
          <w:rPr>
            <w:lang w:val="en-US"/>
          </w:rPr>
          <w:t>.</w:t>
        </w:r>
      </w:ins>
    </w:p>
    <w:p w14:paraId="06E365D0" w14:textId="1A659AFF" w:rsidR="00EA34DD" w:rsidRPr="00EA34DD" w:rsidRDefault="00EA34DD" w:rsidP="00393E28">
      <w:pPr>
        <w:pStyle w:val="NoSpacing"/>
        <w:rPr>
          <w:del w:id="23" w:author="Helen Hoggins" w:date="2024-03-12T16:30:00Z"/>
          <w:lang w:val="en-US"/>
        </w:rPr>
      </w:pPr>
      <w:del w:id="24" w:author="Helen Hoggins" w:date="2024-03-12T16:30:00Z">
        <w:r w:rsidRPr="4229ECAD" w:rsidDel="00EA34DD">
          <w:rPr>
            <w:lang w:val="en-US"/>
          </w:rPr>
          <w:delText>Ensuring compliance with Ofsted and regulatory requirements</w:delText>
        </w:r>
      </w:del>
    </w:p>
    <w:p w14:paraId="5CC59BA7" w14:textId="77777777" w:rsidR="00EA34DD" w:rsidRPr="00EA34DD" w:rsidRDefault="00EA34DD" w:rsidP="00393E28">
      <w:pPr>
        <w:pStyle w:val="NoSpacing"/>
        <w:numPr>
          <w:ilvl w:val="0"/>
          <w:numId w:val="17"/>
        </w:numPr>
        <w:rPr>
          <w:lang w:val="en-US"/>
        </w:rPr>
      </w:pPr>
      <w:r w:rsidRPr="00EA34DD">
        <w:rPr>
          <w:lang w:val="en-US"/>
        </w:rPr>
        <w:t>Meeting all budgetary, regulatory, and service development targets</w:t>
      </w:r>
    </w:p>
    <w:p w14:paraId="23F12D43" w14:textId="77777777" w:rsidR="00EA34DD" w:rsidRPr="00EA34DD" w:rsidRDefault="00EA34DD" w:rsidP="00393E28">
      <w:pPr>
        <w:pStyle w:val="NoSpacing"/>
        <w:rPr>
          <w:del w:id="25" w:author="Helen Hoggins" w:date="2024-03-12T16:32:00Z"/>
          <w:lang w:val="en-US"/>
        </w:rPr>
      </w:pPr>
      <w:del w:id="26" w:author="Helen Hoggins" w:date="2024-03-12T16:32:00Z">
        <w:r w:rsidRPr="4229ECAD" w:rsidDel="00EA34DD">
          <w:rPr>
            <w:lang w:val="en-US"/>
          </w:rPr>
          <w:delText>Matching potential Young People with the current residents</w:delText>
        </w:r>
      </w:del>
    </w:p>
    <w:p w14:paraId="766223C6" w14:textId="30954E38" w:rsidR="00EA34DD" w:rsidRPr="00EA34DD" w:rsidRDefault="00EA34DD" w:rsidP="00393E28">
      <w:pPr>
        <w:pStyle w:val="NoSpacing"/>
        <w:numPr>
          <w:ilvl w:val="0"/>
          <w:numId w:val="17"/>
        </w:numPr>
        <w:rPr>
          <w:lang w:val="en-US"/>
        </w:rPr>
      </w:pPr>
      <w:r w:rsidRPr="4229ECAD">
        <w:rPr>
          <w:lang w:val="en-US"/>
        </w:rPr>
        <w:t xml:space="preserve">Ensuring Young People have </w:t>
      </w:r>
      <w:del w:id="27" w:author="Helen Hoggins" w:date="2024-03-12T16:29:00Z">
        <w:r w:rsidRPr="4229ECAD" w:rsidDel="00EA34DD">
          <w:rPr>
            <w:lang w:val="en-US"/>
          </w:rPr>
          <w:delText>a</w:delText>
        </w:r>
      </w:del>
      <w:r w:rsidRPr="4229ECAD">
        <w:rPr>
          <w:lang w:val="en-US"/>
        </w:rPr>
        <w:t xml:space="preserve"> positive</w:t>
      </w:r>
      <w:ins w:id="28" w:author="Helen Hoggins" w:date="2024-03-12T16:29:00Z">
        <w:r w:rsidR="6C06A658" w:rsidRPr="4229ECAD">
          <w:rPr>
            <w:lang w:val="en-US"/>
          </w:rPr>
          <w:t xml:space="preserve"> role models</w:t>
        </w:r>
      </w:ins>
      <w:del w:id="29" w:author="Helen Hoggins" w:date="2024-03-12T16:29:00Z">
        <w:r w:rsidRPr="4229ECAD" w:rsidDel="00EA34DD">
          <w:rPr>
            <w:lang w:val="en-US"/>
          </w:rPr>
          <w:delText xml:space="preserve"> influence</w:delText>
        </w:r>
      </w:del>
      <w:r w:rsidRPr="4229ECAD">
        <w:rPr>
          <w:lang w:val="en-US"/>
        </w:rPr>
        <w:t xml:space="preserve"> from the staff team through your leadership and management of the home</w:t>
      </w:r>
    </w:p>
    <w:p w14:paraId="2BDD675D" w14:textId="77777777" w:rsidR="00393E28" w:rsidRDefault="00EA34DD" w:rsidP="00393E28">
      <w:pPr>
        <w:pStyle w:val="NoSpacing"/>
        <w:numPr>
          <w:ilvl w:val="0"/>
          <w:numId w:val="17"/>
        </w:numPr>
        <w:rPr>
          <w:lang w:val="en-US"/>
        </w:rPr>
      </w:pPr>
      <w:r w:rsidRPr="00EA34DD">
        <w:rPr>
          <w:lang w:val="en-US"/>
        </w:rPr>
        <w:t xml:space="preserve">Preparing reports and attending a range of meetings, such as review meetings with multi-agency partners, management meetings and </w:t>
      </w:r>
      <w:r w:rsidR="00290EBB" w:rsidRPr="00EA34DD">
        <w:rPr>
          <w:lang w:val="en-US"/>
        </w:rPr>
        <w:t>interviewing</w:t>
      </w:r>
      <w:r w:rsidRPr="00EA34DD">
        <w:rPr>
          <w:lang w:val="en-US"/>
        </w:rPr>
        <w:t xml:space="preserve"> new potential staff for your team</w:t>
      </w:r>
    </w:p>
    <w:p w14:paraId="300AB034" w14:textId="77777777" w:rsidR="00393E28" w:rsidRPr="00393E28" w:rsidRDefault="00393E28" w:rsidP="00393E28">
      <w:pPr>
        <w:pStyle w:val="NoSpacing"/>
        <w:numPr>
          <w:ilvl w:val="0"/>
          <w:numId w:val="17"/>
        </w:numPr>
        <w:rPr>
          <w:del w:id="30" w:author="Helen Hoggins" w:date="2024-03-12T16:30:00Z"/>
          <w:lang w:val="en-US"/>
        </w:rPr>
      </w:pPr>
      <w:r w:rsidRPr="00393E28">
        <w:rPr>
          <w:lang w:val="en-US"/>
        </w:rPr>
        <w:t>Assessment and evaluation of new referrals and man</w:t>
      </w:r>
      <w:ins w:id="31" w:author="Helen Hoggins" w:date="2024-03-12T16:30:00Z">
        <w:r w:rsidRPr="00393E28">
          <w:rPr>
            <w:lang w:val="en-US"/>
          </w:rPr>
          <w:t>a</w:t>
        </w:r>
      </w:ins>
      <w:r w:rsidRPr="00393E28">
        <w:rPr>
          <w:lang w:val="en-US"/>
        </w:rPr>
        <w:t>ging a smooth transition into the home</w:t>
      </w:r>
      <w:del w:id="32" w:author="Helen Hoggins" w:date="2024-03-12T16:30:00Z">
        <w:r w:rsidRPr="00393E28" w:rsidDel="00290EBB">
          <w:rPr>
            <w:lang w:val="en-US"/>
          </w:rPr>
          <w:delText>Ensuring that Ofsted standards are being met</w:delText>
        </w:r>
      </w:del>
    </w:p>
    <w:p w14:paraId="25167AA8" w14:textId="77777777" w:rsidR="00393E28" w:rsidRPr="00290EBB" w:rsidRDefault="00393E28" w:rsidP="00393E28">
      <w:pPr>
        <w:pStyle w:val="NoSpacing"/>
        <w:numPr>
          <w:ilvl w:val="0"/>
          <w:numId w:val="17"/>
        </w:numPr>
        <w:rPr>
          <w:del w:id="33" w:author="Helen Hoggins" w:date="2024-03-12T16:30:00Z"/>
          <w:lang w:val="en-US"/>
        </w:rPr>
      </w:pPr>
      <w:del w:id="34" w:author="Helen Hoggins" w:date="2024-03-12T16:30:00Z">
        <w:r w:rsidRPr="4229ECAD" w:rsidDel="00290EBB">
          <w:rPr>
            <w:lang w:val="en-US"/>
          </w:rPr>
          <w:delText>Management of the home’s budget and expenditure</w:delText>
        </w:r>
      </w:del>
    </w:p>
    <w:p w14:paraId="739180E4" w14:textId="67066809" w:rsidR="00393E28" w:rsidRPr="00393E28" w:rsidRDefault="00393E28" w:rsidP="00393E28">
      <w:pPr>
        <w:pStyle w:val="NoSpacing"/>
        <w:numPr>
          <w:ilvl w:val="0"/>
          <w:numId w:val="17"/>
        </w:numPr>
        <w:rPr>
          <w:lang w:val="en-US"/>
        </w:rPr>
      </w:pPr>
      <w:del w:id="35" w:author="Helen Hoggins" w:date="2024-03-12T16:31:00Z">
        <w:r w:rsidRPr="4229ECAD" w:rsidDel="00290EBB">
          <w:rPr>
            <w:lang w:val="en-US"/>
          </w:rPr>
          <w:delText>Develop quality assurance systems</w:delText>
        </w:r>
      </w:del>
    </w:p>
    <w:p w14:paraId="03E582B7" w14:textId="15E9F3A4" w:rsidR="00290EBB" w:rsidRPr="00290EBB" w:rsidRDefault="00290EBB" w:rsidP="00393E28">
      <w:pPr>
        <w:pStyle w:val="NoSpacing"/>
        <w:rPr>
          <w:del w:id="36" w:author="Helen Hoggins" w:date="2024-03-12T16:31:00Z"/>
          <w:lang w:val="en-US"/>
        </w:rPr>
      </w:pPr>
      <w:del w:id="37" w:author="Helen Hoggins" w:date="2024-03-12T16:31:00Z">
        <w:r w:rsidRPr="4229ECAD" w:rsidDel="00290EBB">
          <w:rPr>
            <w:lang w:val="en-US"/>
          </w:rPr>
          <w:delText>Deliver effective leadership to the staff team, that promotes a positive culture of open practise</w:delText>
        </w:r>
      </w:del>
    </w:p>
    <w:p w14:paraId="43EDF932" w14:textId="1712DE87" w:rsidR="00290EBB" w:rsidRPr="00290EBB" w:rsidRDefault="00290EBB" w:rsidP="00393E28">
      <w:pPr>
        <w:pStyle w:val="NoSpacing"/>
        <w:numPr>
          <w:ilvl w:val="0"/>
          <w:numId w:val="17"/>
        </w:numPr>
        <w:rPr>
          <w:lang w:val="en-US"/>
        </w:rPr>
      </w:pPr>
      <w:r w:rsidRPr="4229ECAD">
        <w:rPr>
          <w:lang w:val="en-US"/>
        </w:rPr>
        <w:t>Ensuring the staff rota is effective</w:t>
      </w:r>
      <w:ins w:id="38" w:author="Helen Hoggins" w:date="2024-03-12T16:34:00Z">
        <w:r w:rsidR="1C308D69" w:rsidRPr="4229ECAD">
          <w:rPr>
            <w:lang w:val="en-US"/>
          </w:rPr>
          <w:t xml:space="preserve"> and meets the needs of the young people placed</w:t>
        </w:r>
      </w:ins>
      <w:ins w:id="39" w:author="Helen Hoggins" w:date="2024-03-12T16:35:00Z">
        <w:r w:rsidR="1C308D69" w:rsidRPr="4229ECAD">
          <w:rPr>
            <w:lang w:val="en-US"/>
          </w:rPr>
          <w:t>.</w:t>
        </w:r>
      </w:ins>
    </w:p>
    <w:p w14:paraId="51A3AB5D" w14:textId="77777777" w:rsidR="00011B15" w:rsidRDefault="00011B15" w:rsidP="00011B15">
      <w:pPr>
        <w:pStyle w:val="NoSpacing"/>
        <w:rPr>
          <w:lang w:val="en-US"/>
        </w:rPr>
      </w:pPr>
    </w:p>
    <w:p w14:paraId="78569543" w14:textId="1ADE7D9F" w:rsidR="00011B15" w:rsidRPr="00011B15" w:rsidRDefault="00011B15" w:rsidP="00011B15">
      <w:pPr>
        <w:pStyle w:val="NoSpacing"/>
        <w:rPr>
          <w:b/>
          <w:bCs/>
          <w:lang w:val="en-US"/>
        </w:rPr>
      </w:pPr>
      <w:r w:rsidRPr="00011B15">
        <w:rPr>
          <w:b/>
          <w:bCs/>
          <w:lang w:val="en-US"/>
        </w:rPr>
        <w:t>Person Specification:</w:t>
      </w:r>
    </w:p>
    <w:p w14:paraId="50412B7D" w14:textId="4B1E1BE6" w:rsidR="00B756FE" w:rsidRPr="00626F38" w:rsidRDefault="5AD5729A" w:rsidP="4229ECAD">
      <w:pPr>
        <w:pStyle w:val="NoSpacing"/>
        <w:numPr>
          <w:ilvl w:val="0"/>
          <w:numId w:val="13"/>
        </w:numPr>
        <w:rPr>
          <w:ins w:id="40" w:author="Helen Hoggins" w:date="2024-03-12T16:36:00Z"/>
          <w:lang w:val="en-US"/>
        </w:rPr>
      </w:pPr>
      <w:ins w:id="41" w:author="Helen Hoggins" w:date="2024-03-12T16:36:00Z">
        <w:r w:rsidRPr="4229ECAD">
          <w:rPr>
            <w:lang w:val="en-US"/>
          </w:rPr>
          <w:t xml:space="preserve">Currently  hold or have previously held a registration with Ofsted as a Registered Manager </w:t>
        </w:r>
      </w:ins>
    </w:p>
    <w:p w14:paraId="471DBED2" w14:textId="36680B88" w:rsidR="00B756FE" w:rsidRPr="00626F38" w:rsidRDefault="00626F38" w:rsidP="00626F38">
      <w:pPr>
        <w:pStyle w:val="NoSpacing"/>
        <w:numPr>
          <w:ilvl w:val="0"/>
          <w:numId w:val="13"/>
        </w:numPr>
        <w:rPr>
          <w:b/>
          <w:bCs/>
          <w:lang w:val="en-US"/>
        </w:rPr>
      </w:pPr>
      <w:r w:rsidRPr="4229ECAD">
        <w:rPr>
          <w:lang w:val="en-US"/>
        </w:rPr>
        <w:t>You must have recent experience working within the</w:t>
      </w:r>
      <w:ins w:id="42" w:author="Helen Hoggins" w:date="2024-03-12T16:35:00Z">
        <w:r w:rsidR="5E9B35F2" w:rsidRPr="4229ECAD">
          <w:rPr>
            <w:lang w:val="en-US"/>
          </w:rPr>
          <w:t xml:space="preserve"> children’s</w:t>
        </w:r>
      </w:ins>
      <w:r w:rsidRPr="4229ECAD">
        <w:rPr>
          <w:lang w:val="en-US"/>
        </w:rPr>
        <w:t xml:space="preserve"> residential sector</w:t>
      </w:r>
      <w:ins w:id="43" w:author="Helen Hoggins" w:date="2024-03-12T16:35:00Z">
        <w:r w:rsidR="314931F6" w:rsidRPr="4229ECAD">
          <w:rPr>
            <w:lang w:val="en-US"/>
          </w:rPr>
          <w:t xml:space="preserve"> (2 years in the last 5)</w:t>
        </w:r>
      </w:ins>
      <w:r w:rsidRPr="4229ECAD">
        <w:rPr>
          <w:lang w:val="en-US"/>
        </w:rPr>
        <w:t xml:space="preserve"> at registered manager level</w:t>
      </w:r>
      <w:ins w:id="44" w:author="Helen Hoggins" w:date="2024-03-12T16:35:00Z">
        <w:r w:rsidR="546EDC36" w:rsidRPr="4229ECAD">
          <w:rPr>
            <w:lang w:val="en-US"/>
          </w:rPr>
          <w:t xml:space="preserve">. </w:t>
        </w:r>
      </w:ins>
      <w:del w:id="45" w:author="Helen Hoggins" w:date="2024-03-12T16:35:00Z">
        <w:r w:rsidRPr="4229ECAD" w:rsidDel="00626F38">
          <w:rPr>
            <w:lang w:val="en-US"/>
          </w:rPr>
          <w:delText xml:space="preserve"> within a children's residential service</w:delText>
        </w:r>
      </w:del>
    </w:p>
    <w:p w14:paraId="27E2F6F1" w14:textId="501F96DE" w:rsidR="00626F38" w:rsidRDefault="00626F38" w:rsidP="00626F38">
      <w:pPr>
        <w:pStyle w:val="NoSpacing"/>
        <w:numPr>
          <w:ilvl w:val="0"/>
          <w:numId w:val="13"/>
        </w:numPr>
        <w:rPr>
          <w:lang w:val="en-US"/>
        </w:rPr>
      </w:pPr>
      <w:r w:rsidRPr="4229ECAD">
        <w:rPr>
          <w:lang w:val="en-US"/>
        </w:rPr>
        <w:t>Substantive experience in a Managerial role including supervisory experience</w:t>
      </w:r>
    </w:p>
    <w:p w14:paraId="78945C65" w14:textId="44F5D458" w:rsidR="00626F38" w:rsidRDefault="00626F38" w:rsidP="00626F38">
      <w:pPr>
        <w:pStyle w:val="NoSpacing"/>
        <w:numPr>
          <w:ilvl w:val="0"/>
          <w:numId w:val="13"/>
        </w:numPr>
        <w:rPr>
          <w:lang w:val="en-US"/>
        </w:rPr>
      </w:pPr>
      <w:r w:rsidRPr="4229ECAD">
        <w:rPr>
          <w:lang w:val="en-US"/>
        </w:rPr>
        <w:t>Experience in leading and supervising a team within a Residential Child Care setting</w:t>
      </w:r>
    </w:p>
    <w:p w14:paraId="1D4B2939" w14:textId="720FCAA3" w:rsidR="00626F38" w:rsidRDefault="00626F38" w:rsidP="00626F38">
      <w:pPr>
        <w:pStyle w:val="NoSpacing"/>
        <w:numPr>
          <w:ilvl w:val="0"/>
          <w:numId w:val="13"/>
        </w:numPr>
        <w:rPr>
          <w:lang w:val="en-US"/>
        </w:rPr>
      </w:pPr>
      <w:r w:rsidRPr="4229ECAD">
        <w:rPr>
          <w:lang w:val="en-US"/>
        </w:rPr>
        <w:t>A Certified Diploma Level 5 Leadership and Management qualification or equivalent, or a willingness to work towards completing this</w:t>
      </w:r>
    </w:p>
    <w:p w14:paraId="614203FF" w14:textId="77777777" w:rsidR="00626F38" w:rsidRPr="00626F38" w:rsidRDefault="00626F38" w:rsidP="00626F38">
      <w:pPr>
        <w:pStyle w:val="ListParagraph"/>
        <w:numPr>
          <w:ilvl w:val="0"/>
          <w:numId w:val="13"/>
        </w:numPr>
        <w:rPr>
          <w:del w:id="46" w:author="Helen Hoggins" w:date="2024-03-12T16:36:00Z"/>
          <w:lang w:val="en-US"/>
        </w:rPr>
      </w:pPr>
      <w:del w:id="47" w:author="Helen Hoggins" w:date="2024-03-12T16:36:00Z">
        <w:r w:rsidRPr="4229ECAD" w:rsidDel="00626F38">
          <w:rPr>
            <w:lang w:val="en-US"/>
          </w:rPr>
          <w:delText>Have a relevant management qualification and other qualifications as required by Ofsted regulations</w:delText>
        </w:r>
      </w:del>
    </w:p>
    <w:p w14:paraId="444A2E70" w14:textId="77777777" w:rsidR="00626F38" w:rsidRPr="00626F38" w:rsidRDefault="00626F38" w:rsidP="00626F38">
      <w:pPr>
        <w:pStyle w:val="ListParagraph"/>
        <w:numPr>
          <w:ilvl w:val="0"/>
          <w:numId w:val="13"/>
        </w:numPr>
        <w:rPr>
          <w:lang w:val="en-US"/>
        </w:rPr>
      </w:pPr>
      <w:r w:rsidRPr="4229ECAD">
        <w:rPr>
          <w:lang w:val="en-US"/>
        </w:rPr>
        <w:t>Have a thorough understanding and knowledge of relevant legislation and Ofsted regulation</w:t>
      </w:r>
    </w:p>
    <w:p w14:paraId="4514855A" w14:textId="77777777" w:rsidR="00626F38" w:rsidRDefault="00626F38" w:rsidP="00626F38">
      <w:pPr>
        <w:pStyle w:val="ListParagraph"/>
        <w:numPr>
          <w:ilvl w:val="0"/>
          <w:numId w:val="13"/>
        </w:numPr>
        <w:rPr>
          <w:del w:id="48" w:author="Helen Hoggins" w:date="2024-03-12T16:36:00Z"/>
          <w:lang w:val="en-US"/>
        </w:rPr>
      </w:pPr>
      <w:del w:id="49" w:author="Helen Hoggins" w:date="2024-03-12T16:36:00Z">
        <w:r w:rsidRPr="4229ECAD" w:rsidDel="00626F38">
          <w:rPr>
            <w:lang w:val="en-US"/>
          </w:rPr>
          <w:delText>Currently or previously hold or have held a registration with Ofsted as a Registered Manager</w:delText>
        </w:r>
      </w:del>
    </w:p>
    <w:p w14:paraId="6FEA0A61" w14:textId="2C32147A" w:rsidR="00626F38" w:rsidRDefault="00626F38" w:rsidP="00626F38">
      <w:pPr>
        <w:pStyle w:val="ListParagraph"/>
        <w:numPr>
          <w:ilvl w:val="0"/>
          <w:numId w:val="13"/>
        </w:numPr>
        <w:rPr>
          <w:lang w:val="en-US"/>
        </w:rPr>
      </w:pPr>
      <w:r w:rsidRPr="4229ECAD">
        <w:rPr>
          <w:lang w:val="en-US"/>
        </w:rPr>
        <w:t xml:space="preserve">Have exceptional </w:t>
      </w:r>
      <w:proofErr w:type="spellStart"/>
      <w:r w:rsidRPr="4229ECAD">
        <w:rPr>
          <w:lang w:val="en-US"/>
        </w:rPr>
        <w:t>leadership</w:t>
      </w:r>
      <w:ins w:id="50" w:author="Helen Hoggins" w:date="2024-03-12T16:37:00Z">
        <w:r w:rsidR="1313C168" w:rsidRPr="4229ECAD">
          <w:rPr>
            <w:lang w:val="en-US"/>
          </w:rPr>
          <w:t>,</w:t>
        </w:r>
      </w:ins>
      <w:del w:id="51" w:author="Helen Hoggins" w:date="2024-03-12T16:37:00Z">
        <w:r w:rsidRPr="4229ECAD" w:rsidDel="00626F38">
          <w:rPr>
            <w:lang w:val="en-US"/>
          </w:rPr>
          <w:delText xml:space="preserve"> and </w:delText>
        </w:r>
      </w:del>
      <w:r w:rsidRPr="4229ECAD">
        <w:rPr>
          <w:lang w:val="en-US"/>
        </w:rPr>
        <w:t>management</w:t>
      </w:r>
      <w:proofErr w:type="spellEnd"/>
      <w:r w:rsidRPr="4229ECAD">
        <w:rPr>
          <w:lang w:val="en-US"/>
        </w:rPr>
        <w:t xml:space="preserve"> skills</w:t>
      </w:r>
      <w:ins w:id="52" w:author="Helen Hoggins" w:date="2024-03-12T16:37:00Z">
        <w:r w:rsidR="3DAADCD4" w:rsidRPr="4229ECAD">
          <w:rPr>
            <w:lang w:val="en-US"/>
          </w:rPr>
          <w:t xml:space="preserve"> and communication skills</w:t>
        </w:r>
      </w:ins>
    </w:p>
    <w:p w14:paraId="1944F0EF" w14:textId="1268FAC7" w:rsidR="00290EBB" w:rsidRPr="00393E28" w:rsidRDefault="00EA34DD" w:rsidP="00011B15">
      <w:pPr>
        <w:pStyle w:val="ListParagraph"/>
        <w:numPr>
          <w:ilvl w:val="0"/>
          <w:numId w:val="13"/>
        </w:numPr>
        <w:rPr>
          <w:lang w:val="en-US"/>
        </w:rPr>
      </w:pPr>
      <w:r w:rsidRPr="4229ECAD">
        <w:rPr>
          <w:lang w:val="en-US"/>
        </w:rPr>
        <w:t>Must have a “GOOD” or ‘OUTSTANDING within the last two years OFSTED Inspections</w:t>
      </w:r>
    </w:p>
    <w:p w14:paraId="35352AF0" w14:textId="085E007A" w:rsidR="00011B15" w:rsidRPr="00011B15" w:rsidRDefault="00011B15" w:rsidP="00011B15">
      <w:pPr>
        <w:pStyle w:val="NoSpacing"/>
        <w:rPr>
          <w:b/>
          <w:bCs/>
          <w:lang w:val="en-US"/>
        </w:rPr>
      </w:pPr>
      <w:r w:rsidRPr="00011B15">
        <w:rPr>
          <w:b/>
          <w:bCs/>
          <w:lang w:val="en-US"/>
        </w:rPr>
        <w:t>Benefits:</w:t>
      </w:r>
    </w:p>
    <w:p w14:paraId="35176BD2" w14:textId="22DA4E1A" w:rsidR="004951D7" w:rsidRDefault="00BC7BDF" w:rsidP="00BC7BDF">
      <w:pPr>
        <w:pStyle w:val="ListParagraph"/>
        <w:numPr>
          <w:ilvl w:val="0"/>
          <w:numId w:val="3"/>
        </w:numPr>
        <w:rPr>
          <w:lang w:val="en-US"/>
        </w:rPr>
      </w:pPr>
      <w:r w:rsidRPr="00BC7BDF">
        <w:rPr>
          <w:lang w:val="en-US"/>
        </w:rPr>
        <w:t>Company Pension</w:t>
      </w:r>
    </w:p>
    <w:p w14:paraId="4746D606" w14:textId="138B1D57" w:rsidR="00A465DB" w:rsidRDefault="00290EBB" w:rsidP="00290EBB">
      <w:pPr>
        <w:pStyle w:val="ListParagraph"/>
        <w:numPr>
          <w:ilvl w:val="0"/>
          <w:numId w:val="3"/>
        </w:numPr>
        <w:rPr>
          <w:lang w:val="en-US"/>
        </w:rPr>
      </w:pPr>
      <w:r w:rsidRPr="00290EBB">
        <w:rPr>
          <w:lang w:val="en-US"/>
        </w:rPr>
        <w:t>Receive</w:t>
      </w:r>
      <w:r>
        <w:rPr>
          <w:lang w:val="en-US"/>
        </w:rPr>
        <w:t xml:space="preserve"> </w:t>
      </w:r>
      <w:r w:rsidRPr="00290EBB">
        <w:rPr>
          <w:lang w:val="en-US"/>
        </w:rPr>
        <w:t>bonus package</w:t>
      </w:r>
      <w:r>
        <w:rPr>
          <w:lang w:val="en-US"/>
        </w:rPr>
        <w:t xml:space="preserve"> for </w:t>
      </w:r>
      <w:r w:rsidRPr="00290EBB">
        <w:rPr>
          <w:lang w:val="en-US"/>
        </w:rPr>
        <w:t>receiving a “good” or “outstanding” Ofsted rating, as well as performance-related bonuses.</w:t>
      </w:r>
    </w:p>
    <w:p w14:paraId="0229CD4E" w14:textId="4BC34B56" w:rsidR="00290EBB" w:rsidRPr="00290EBB" w:rsidRDefault="00290EBB" w:rsidP="00290EBB">
      <w:pPr>
        <w:pStyle w:val="ListParagraph"/>
        <w:numPr>
          <w:ilvl w:val="0"/>
          <w:numId w:val="3"/>
        </w:numPr>
        <w:rPr>
          <w:lang w:val="en-US"/>
        </w:rPr>
      </w:pPr>
      <w:r w:rsidRPr="4229ECAD">
        <w:rPr>
          <w:lang w:val="en-US"/>
        </w:rPr>
        <w:t xml:space="preserve">High-performance coaching from a </w:t>
      </w:r>
      <w:del w:id="53" w:author="Helen Hoggins" w:date="2024-03-12T16:37:00Z">
        <w:r w:rsidRPr="4229ECAD" w:rsidDel="00290EBB">
          <w:rPr>
            <w:lang w:val="en-US"/>
          </w:rPr>
          <w:delText>performance coach.</w:delText>
        </w:r>
      </w:del>
      <w:ins w:id="54" w:author="Helen Hoggins" w:date="2024-03-12T16:37:00Z">
        <w:r w:rsidR="72663400" w:rsidRPr="4229ECAD">
          <w:rPr>
            <w:lang w:val="en-US"/>
          </w:rPr>
          <w:t>an experienced Head of S</w:t>
        </w:r>
      </w:ins>
      <w:ins w:id="55" w:author="Helen Hoggins" w:date="2024-03-12T16:38:00Z">
        <w:r w:rsidR="72663400" w:rsidRPr="4229ECAD">
          <w:rPr>
            <w:lang w:val="en-US"/>
          </w:rPr>
          <w:t>ervice</w:t>
        </w:r>
      </w:ins>
    </w:p>
    <w:p w14:paraId="7511C5B0" w14:textId="3EAE946D" w:rsidR="00290EBB" w:rsidRPr="00290EBB" w:rsidRDefault="00290EBB" w:rsidP="00290EBB">
      <w:pPr>
        <w:pStyle w:val="ListParagraph"/>
        <w:numPr>
          <w:ilvl w:val="0"/>
          <w:numId w:val="3"/>
        </w:numPr>
        <w:rPr>
          <w:lang w:val="en-US"/>
        </w:rPr>
      </w:pPr>
      <w:r w:rsidRPr="00290EBB">
        <w:rPr>
          <w:lang w:val="en-US"/>
        </w:rPr>
        <w:t>Opportunity for career progression due to rapidly growing organisation</w:t>
      </w:r>
    </w:p>
    <w:sectPr w:rsidR="00290EBB" w:rsidRPr="00290EB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91FA" w14:textId="77777777" w:rsidR="00217763" w:rsidRDefault="00217763">
      <w:pPr>
        <w:spacing w:after="0" w:line="240" w:lineRule="auto"/>
      </w:pPr>
      <w:r>
        <w:separator/>
      </w:r>
    </w:p>
  </w:endnote>
  <w:endnote w:type="continuationSeparator" w:id="0">
    <w:p w14:paraId="5AFAF731" w14:textId="77777777" w:rsidR="00217763" w:rsidRDefault="0021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29ECAD" w14:paraId="6F4C58A6" w14:textId="77777777" w:rsidTr="4229ECAD">
      <w:trPr>
        <w:trHeight w:val="300"/>
      </w:trPr>
      <w:tc>
        <w:tcPr>
          <w:tcW w:w="3120" w:type="dxa"/>
        </w:tcPr>
        <w:p w14:paraId="2EFF5D5A" w14:textId="50209823" w:rsidR="4229ECAD" w:rsidRDefault="4229ECAD" w:rsidP="4229ECAD">
          <w:pPr>
            <w:pStyle w:val="Header"/>
            <w:ind w:left="-115"/>
          </w:pPr>
        </w:p>
      </w:tc>
      <w:tc>
        <w:tcPr>
          <w:tcW w:w="3120" w:type="dxa"/>
        </w:tcPr>
        <w:p w14:paraId="5507EE3A" w14:textId="58341D29" w:rsidR="4229ECAD" w:rsidRDefault="4229ECAD" w:rsidP="4229ECAD">
          <w:pPr>
            <w:pStyle w:val="Header"/>
            <w:jc w:val="center"/>
          </w:pPr>
        </w:p>
      </w:tc>
      <w:tc>
        <w:tcPr>
          <w:tcW w:w="3120" w:type="dxa"/>
        </w:tcPr>
        <w:p w14:paraId="425C8C6A" w14:textId="5B9A566E" w:rsidR="4229ECAD" w:rsidRDefault="4229ECAD" w:rsidP="4229ECAD">
          <w:pPr>
            <w:pStyle w:val="Header"/>
            <w:ind w:right="-115"/>
            <w:jc w:val="right"/>
          </w:pPr>
        </w:p>
      </w:tc>
    </w:tr>
  </w:tbl>
  <w:p w14:paraId="6B47EAB1" w14:textId="088BF218" w:rsidR="4229ECAD" w:rsidRDefault="4229ECAD" w:rsidP="4229E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FAFF" w14:textId="77777777" w:rsidR="00217763" w:rsidRDefault="00217763">
      <w:pPr>
        <w:spacing w:after="0" w:line="240" w:lineRule="auto"/>
      </w:pPr>
      <w:r>
        <w:separator/>
      </w:r>
    </w:p>
  </w:footnote>
  <w:footnote w:type="continuationSeparator" w:id="0">
    <w:p w14:paraId="0BB44F02" w14:textId="77777777" w:rsidR="00217763" w:rsidRDefault="0021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29ECAD" w14:paraId="37C7D339" w14:textId="77777777" w:rsidTr="4229ECAD">
      <w:trPr>
        <w:trHeight w:val="300"/>
      </w:trPr>
      <w:tc>
        <w:tcPr>
          <w:tcW w:w="3120" w:type="dxa"/>
        </w:tcPr>
        <w:p w14:paraId="0549229C" w14:textId="3E45E01A" w:rsidR="4229ECAD" w:rsidRDefault="4229ECAD" w:rsidP="4229ECAD">
          <w:pPr>
            <w:pStyle w:val="Header"/>
            <w:ind w:left="-115"/>
          </w:pPr>
        </w:p>
      </w:tc>
      <w:tc>
        <w:tcPr>
          <w:tcW w:w="3120" w:type="dxa"/>
        </w:tcPr>
        <w:p w14:paraId="4BD2D882" w14:textId="498B4D6E" w:rsidR="4229ECAD" w:rsidRDefault="4229ECAD" w:rsidP="4229ECAD">
          <w:pPr>
            <w:pStyle w:val="Header"/>
            <w:jc w:val="center"/>
          </w:pPr>
        </w:p>
      </w:tc>
      <w:tc>
        <w:tcPr>
          <w:tcW w:w="3120" w:type="dxa"/>
        </w:tcPr>
        <w:p w14:paraId="18326B36" w14:textId="22E486E3" w:rsidR="4229ECAD" w:rsidRDefault="4229ECAD" w:rsidP="4229ECAD">
          <w:pPr>
            <w:pStyle w:val="Header"/>
            <w:ind w:right="-115"/>
            <w:jc w:val="right"/>
          </w:pPr>
        </w:p>
      </w:tc>
    </w:tr>
  </w:tbl>
  <w:p w14:paraId="08E33C4B" w14:textId="50DA7FAE" w:rsidR="4229ECAD" w:rsidRDefault="4229ECAD" w:rsidP="4229E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9B0"/>
    <w:multiLevelType w:val="hybridMultilevel"/>
    <w:tmpl w:val="956835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7244"/>
    <w:multiLevelType w:val="hybridMultilevel"/>
    <w:tmpl w:val="C7AEF4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25C7"/>
    <w:multiLevelType w:val="hybridMultilevel"/>
    <w:tmpl w:val="0358C8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7E90"/>
    <w:multiLevelType w:val="hybridMultilevel"/>
    <w:tmpl w:val="68445F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7AE"/>
    <w:multiLevelType w:val="hybridMultilevel"/>
    <w:tmpl w:val="6688C5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6043"/>
    <w:multiLevelType w:val="hybridMultilevel"/>
    <w:tmpl w:val="724A02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995"/>
    <w:multiLevelType w:val="hybridMultilevel"/>
    <w:tmpl w:val="39D06F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705C"/>
    <w:multiLevelType w:val="hybridMultilevel"/>
    <w:tmpl w:val="A462B1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3F41"/>
    <w:multiLevelType w:val="hybridMultilevel"/>
    <w:tmpl w:val="CC3EFA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87842"/>
    <w:multiLevelType w:val="hybridMultilevel"/>
    <w:tmpl w:val="7D70B1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299B"/>
    <w:multiLevelType w:val="hybridMultilevel"/>
    <w:tmpl w:val="D2DE29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A4DD1"/>
    <w:multiLevelType w:val="hybridMultilevel"/>
    <w:tmpl w:val="0FE8AE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4572A"/>
    <w:multiLevelType w:val="hybridMultilevel"/>
    <w:tmpl w:val="793C5A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42B41"/>
    <w:multiLevelType w:val="hybridMultilevel"/>
    <w:tmpl w:val="26003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677E3"/>
    <w:multiLevelType w:val="hybridMultilevel"/>
    <w:tmpl w:val="1DD289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0C81"/>
    <w:multiLevelType w:val="hybridMultilevel"/>
    <w:tmpl w:val="E4ECD3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C2534"/>
    <w:multiLevelType w:val="hybridMultilevel"/>
    <w:tmpl w:val="0C0212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125663">
    <w:abstractNumId w:val="8"/>
  </w:num>
  <w:num w:numId="2" w16cid:durableId="798376859">
    <w:abstractNumId w:val="10"/>
  </w:num>
  <w:num w:numId="3" w16cid:durableId="1567298356">
    <w:abstractNumId w:val="11"/>
  </w:num>
  <w:num w:numId="4" w16cid:durableId="2118981204">
    <w:abstractNumId w:val="7"/>
  </w:num>
  <w:num w:numId="5" w16cid:durableId="780105817">
    <w:abstractNumId w:val="5"/>
  </w:num>
  <w:num w:numId="6" w16cid:durableId="1990742397">
    <w:abstractNumId w:val="12"/>
  </w:num>
  <w:num w:numId="7" w16cid:durableId="31613606">
    <w:abstractNumId w:val="9"/>
  </w:num>
  <w:num w:numId="8" w16cid:durableId="1189948307">
    <w:abstractNumId w:val="14"/>
  </w:num>
  <w:num w:numId="9" w16cid:durableId="24334949">
    <w:abstractNumId w:val="4"/>
  </w:num>
  <w:num w:numId="10" w16cid:durableId="1198200058">
    <w:abstractNumId w:val="13"/>
  </w:num>
  <w:num w:numId="11" w16cid:durableId="1492940786">
    <w:abstractNumId w:val="6"/>
  </w:num>
  <w:num w:numId="12" w16cid:durableId="1983608980">
    <w:abstractNumId w:val="3"/>
  </w:num>
  <w:num w:numId="13" w16cid:durableId="40061986">
    <w:abstractNumId w:val="16"/>
  </w:num>
  <w:num w:numId="14" w16cid:durableId="291131076">
    <w:abstractNumId w:val="15"/>
  </w:num>
  <w:num w:numId="15" w16cid:durableId="1084568826">
    <w:abstractNumId w:val="2"/>
  </w:num>
  <w:num w:numId="16" w16cid:durableId="1543519776">
    <w:abstractNumId w:val="0"/>
  </w:num>
  <w:num w:numId="17" w16cid:durableId="22691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9"/>
    <w:rsid w:val="00011B15"/>
    <w:rsid w:val="000F3942"/>
    <w:rsid w:val="00217763"/>
    <w:rsid w:val="00290EBB"/>
    <w:rsid w:val="002D080C"/>
    <w:rsid w:val="00393E28"/>
    <w:rsid w:val="0043551B"/>
    <w:rsid w:val="004951D7"/>
    <w:rsid w:val="00563D61"/>
    <w:rsid w:val="005C59E8"/>
    <w:rsid w:val="00610FE5"/>
    <w:rsid w:val="00626F38"/>
    <w:rsid w:val="00690983"/>
    <w:rsid w:val="00707A7D"/>
    <w:rsid w:val="00871213"/>
    <w:rsid w:val="00896B0B"/>
    <w:rsid w:val="00954EDE"/>
    <w:rsid w:val="00A24061"/>
    <w:rsid w:val="00A465DB"/>
    <w:rsid w:val="00B30D39"/>
    <w:rsid w:val="00B605B0"/>
    <w:rsid w:val="00B756FE"/>
    <w:rsid w:val="00B83A8D"/>
    <w:rsid w:val="00BC7BDF"/>
    <w:rsid w:val="00BF2B49"/>
    <w:rsid w:val="00E05602"/>
    <w:rsid w:val="00E937B1"/>
    <w:rsid w:val="00EA34DD"/>
    <w:rsid w:val="00EB751E"/>
    <w:rsid w:val="01B7F8BA"/>
    <w:rsid w:val="08273A3E"/>
    <w:rsid w:val="091AFD31"/>
    <w:rsid w:val="0A823045"/>
    <w:rsid w:val="0B5EDB00"/>
    <w:rsid w:val="0D3E7360"/>
    <w:rsid w:val="0DD545F7"/>
    <w:rsid w:val="0F711658"/>
    <w:rsid w:val="0FEE9B7F"/>
    <w:rsid w:val="110CE6B9"/>
    <w:rsid w:val="1313C168"/>
    <w:rsid w:val="18802CA2"/>
    <w:rsid w:val="19816088"/>
    <w:rsid w:val="1B36623F"/>
    <w:rsid w:val="1C308D69"/>
    <w:rsid w:val="1C4F9960"/>
    <w:rsid w:val="279A398D"/>
    <w:rsid w:val="2E097B11"/>
    <w:rsid w:val="2EDC2821"/>
    <w:rsid w:val="309C28E6"/>
    <w:rsid w:val="314931F6"/>
    <w:rsid w:val="32DCEC34"/>
    <w:rsid w:val="37B05D57"/>
    <w:rsid w:val="38323E95"/>
    <w:rsid w:val="3AE7FE19"/>
    <w:rsid w:val="3C83CE7A"/>
    <w:rsid w:val="3DAADCD4"/>
    <w:rsid w:val="4229ECAD"/>
    <w:rsid w:val="4C896DE9"/>
    <w:rsid w:val="51BFAF55"/>
    <w:rsid w:val="546EDC36"/>
    <w:rsid w:val="58912306"/>
    <w:rsid w:val="5AD5729A"/>
    <w:rsid w:val="5E654B3A"/>
    <w:rsid w:val="5E9B35F2"/>
    <w:rsid w:val="6C06A658"/>
    <w:rsid w:val="72663400"/>
    <w:rsid w:val="7E6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C1E7"/>
  <w15:chartTrackingRefBased/>
  <w15:docId w15:val="{316BD42E-5DD4-467D-B84A-9C224FED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B4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11B1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69098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Rashiel Valencia</dc:creator>
  <cp:keywords/>
  <dc:description/>
  <cp:lastModifiedBy>Rashiel Valencia</cp:lastModifiedBy>
  <cp:revision>7</cp:revision>
  <dcterms:created xsi:type="dcterms:W3CDTF">2024-03-12T13:47:00Z</dcterms:created>
  <dcterms:modified xsi:type="dcterms:W3CDTF">2024-03-22T10:09:00Z</dcterms:modified>
</cp:coreProperties>
</file>